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0A8A" w14:textId="77777777" w:rsidR="006A3E17" w:rsidRDefault="006A3E17">
      <w:pPr>
        <w:rPr>
          <w:ins w:id="0" w:author="Vibeke Bakken" w:date="2015-07-08T08:19:00Z"/>
        </w:rPr>
      </w:pPr>
    </w:p>
    <w:tbl>
      <w:tblPr>
        <w:tblW w:w="14852" w:type="dxa"/>
        <w:tblLook w:val="04A0" w:firstRow="1" w:lastRow="0" w:firstColumn="1" w:lastColumn="0" w:noHBand="0" w:noVBand="1"/>
      </w:tblPr>
      <w:tblGrid>
        <w:gridCol w:w="11340"/>
        <w:gridCol w:w="3512"/>
      </w:tblGrid>
      <w:tr w:rsidR="001D3CFD" w:rsidRPr="00167CE4" w14:paraId="51620A8D" w14:textId="77777777" w:rsidTr="00167CE4">
        <w:trPr>
          <w:trHeight w:val="854"/>
        </w:trPr>
        <w:tc>
          <w:tcPr>
            <w:tcW w:w="11340" w:type="dxa"/>
            <w:shd w:val="clear" w:color="auto" w:fill="auto"/>
          </w:tcPr>
          <w:p w14:paraId="51620A8B" w14:textId="77777777" w:rsidR="001D3CFD" w:rsidRPr="00167CE4" w:rsidRDefault="001D3CFD" w:rsidP="001D3CFD">
            <w:pPr>
              <w:pStyle w:val="Tittel"/>
              <w:rPr>
                <w:rFonts w:ascii="Calibri" w:hAnsi="Calibri"/>
                <w:b/>
              </w:rPr>
            </w:pPr>
            <w:r w:rsidRPr="00167CE4">
              <w:rPr>
                <w:rFonts w:ascii="Calibri" w:hAnsi="Calibri"/>
                <w:b/>
                <w:color w:val="5B9BD5"/>
              </w:rPr>
              <w:t>Refusjonsskjema</w:t>
            </w:r>
            <w:r w:rsidR="00C027B6" w:rsidRPr="00167CE4">
              <w:rPr>
                <w:rFonts w:ascii="Calibri" w:hAnsi="Calibri"/>
                <w:b/>
                <w:color w:val="5B9BD5"/>
              </w:rPr>
              <w:t xml:space="preserve"> - utlegg for NFOI </w:t>
            </w:r>
          </w:p>
        </w:tc>
        <w:tc>
          <w:tcPr>
            <w:tcW w:w="3512" w:type="dxa"/>
            <w:shd w:val="clear" w:color="auto" w:fill="auto"/>
          </w:tcPr>
          <w:p w14:paraId="51620A8C" w14:textId="77777777" w:rsidR="001D3CFD" w:rsidRPr="00167CE4" w:rsidRDefault="003373D9" w:rsidP="00167CE4">
            <w:pPr>
              <w:tabs>
                <w:tab w:val="left" w:pos="1545"/>
              </w:tabs>
            </w:pPr>
            <w:r>
              <w:rPr>
                <w:noProof/>
                <w:lang w:val="en-US" w:eastAsia="nb-NO"/>
              </w:rPr>
              <w:pict w14:anchorId="51620B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90pt;margin-top:0;width:86.25pt;height:64.5pt;z-index:251657728;visibility:visible;mso-position-horizontal-relative:text;mso-position-vertical-relative:text" wrapcoords="-188 0 -188 21349 21600 21349 21600 0 -188 0">
                  <v:imagedata r:id="rId8" o:title=""/>
                  <w10:wrap type="through"/>
                </v:shape>
              </w:pict>
            </w:r>
            <w:r w:rsidR="001D3CFD" w:rsidRPr="00167CE4">
              <w:tab/>
            </w:r>
          </w:p>
        </w:tc>
      </w:tr>
    </w:tbl>
    <w:p w14:paraId="51620A8E" w14:textId="77777777" w:rsidR="00167CE4" w:rsidRPr="00167CE4" w:rsidRDefault="00167CE4" w:rsidP="00167CE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6988"/>
      </w:tblGrid>
      <w:tr w:rsidR="001D3CFD" w:rsidRPr="00167CE4" w14:paraId="51620A91" w14:textId="77777777" w:rsidTr="001D3CFD">
        <w:tc>
          <w:tcPr>
            <w:tcW w:w="2084" w:type="dxa"/>
          </w:tcPr>
          <w:p w14:paraId="51620A8F" w14:textId="77777777"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Etternavn:</w:t>
            </w:r>
          </w:p>
        </w:tc>
        <w:tc>
          <w:tcPr>
            <w:tcW w:w="6988" w:type="dxa"/>
            <w:tcBorders>
              <w:bottom w:val="single" w:sz="4" w:space="0" w:color="000000"/>
            </w:tcBorders>
          </w:tcPr>
          <w:p w14:paraId="51620A90" w14:textId="77777777"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1D3CFD" w:rsidRPr="00167CE4" w14:paraId="51620A94" w14:textId="77777777" w:rsidTr="001D3CFD">
        <w:tc>
          <w:tcPr>
            <w:tcW w:w="2084" w:type="dxa"/>
          </w:tcPr>
          <w:p w14:paraId="51620A92" w14:textId="77777777"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Fornavn: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51620A93" w14:textId="77777777"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1D3CFD" w:rsidRPr="00167CE4" w14:paraId="51620A97" w14:textId="77777777" w:rsidTr="001D3CFD">
        <w:tc>
          <w:tcPr>
            <w:tcW w:w="2084" w:type="dxa"/>
          </w:tcPr>
          <w:p w14:paraId="51620A95" w14:textId="77777777"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Adresse: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51620A96" w14:textId="77777777"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1D3CFD" w:rsidRPr="00167CE4" w14:paraId="51620A9A" w14:textId="77777777" w:rsidTr="001D3CFD">
        <w:tc>
          <w:tcPr>
            <w:tcW w:w="2084" w:type="dxa"/>
          </w:tcPr>
          <w:p w14:paraId="51620A98" w14:textId="77777777"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proofErr w:type="spellStart"/>
            <w:r w:rsidRPr="00167CE4">
              <w:rPr>
                <w:sz w:val="28"/>
                <w:szCs w:val="28"/>
              </w:rPr>
              <w:t>Postnr</w:t>
            </w:r>
            <w:proofErr w:type="spellEnd"/>
            <w:r w:rsidRPr="00167CE4">
              <w:rPr>
                <w:sz w:val="28"/>
                <w:szCs w:val="28"/>
              </w:rPr>
              <w:t>./sted: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51620A99" w14:textId="77777777"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727527" w:rsidRPr="00167CE4" w14:paraId="51620A9D" w14:textId="77777777" w:rsidTr="001D3CFD">
        <w:tc>
          <w:tcPr>
            <w:tcW w:w="2084" w:type="dxa"/>
          </w:tcPr>
          <w:p w14:paraId="51620A9B" w14:textId="77777777" w:rsidR="00727527" w:rsidRPr="00167CE4" w:rsidRDefault="00727527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E-</w:t>
            </w:r>
            <w:r w:rsidR="00167CE4" w:rsidRPr="00167CE4">
              <w:rPr>
                <w:sz w:val="28"/>
                <w:szCs w:val="28"/>
              </w:rPr>
              <w:t>p</w:t>
            </w:r>
            <w:r w:rsidRPr="00167CE4">
              <w:rPr>
                <w:sz w:val="28"/>
                <w:szCs w:val="28"/>
              </w:rPr>
              <w:t>ost: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51620A9C" w14:textId="77777777" w:rsidR="00727527" w:rsidRPr="00167CE4" w:rsidRDefault="00727527" w:rsidP="00C027B6">
            <w:pPr>
              <w:tabs>
                <w:tab w:val="left" w:pos="1418"/>
              </w:tabs>
            </w:pPr>
          </w:p>
        </w:tc>
      </w:tr>
      <w:tr w:rsidR="00727527" w:rsidRPr="00167CE4" w14:paraId="51620AA0" w14:textId="77777777" w:rsidTr="001D3CFD">
        <w:tc>
          <w:tcPr>
            <w:tcW w:w="2084" w:type="dxa"/>
          </w:tcPr>
          <w:p w14:paraId="51620A9E" w14:textId="77777777" w:rsidR="00727527" w:rsidRPr="00167CE4" w:rsidRDefault="00727527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Tl</w:t>
            </w:r>
            <w:r w:rsidR="00167CE4" w:rsidRPr="00167CE4">
              <w:rPr>
                <w:sz w:val="28"/>
                <w:szCs w:val="28"/>
              </w:rPr>
              <w:t>f</w:t>
            </w:r>
            <w:r w:rsidRPr="00167CE4">
              <w:rPr>
                <w:sz w:val="28"/>
                <w:szCs w:val="28"/>
              </w:rPr>
              <w:t>.nr/</w:t>
            </w:r>
            <w:proofErr w:type="spellStart"/>
            <w:r w:rsidRPr="00167CE4">
              <w:rPr>
                <w:sz w:val="28"/>
                <w:szCs w:val="28"/>
              </w:rPr>
              <w:t>Mobilnr</w:t>
            </w:r>
            <w:proofErr w:type="spellEnd"/>
            <w:r w:rsidRPr="00167CE4">
              <w:rPr>
                <w:sz w:val="28"/>
                <w:szCs w:val="28"/>
              </w:rPr>
              <w:t>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51620A9F" w14:textId="77777777" w:rsidR="00727527" w:rsidRPr="00167CE4" w:rsidRDefault="00727527" w:rsidP="00C027B6">
            <w:pPr>
              <w:tabs>
                <w:tab w:val="left" w:pos="1418"/>
              </w:tabs>
            </w:pPr>
          </w:p>
        </w:tc>
      </w:tr>
    </w:tbl>
    <w:p w14:paraId="51620AA1" w14:textId="77777777" w:rsidR="001D3CFD" w:rsidRPr="00206A49" w:rsidRDefault="001D3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983"/>
        <w:gridCol w:w="4536"/>
        <w:gridCol w:w="851"/>
        <w:gridCol w:w="708"/>
        <w:gridCol w:w="993"/>
        <w:gridCol w:w="4110"/>
      </w:tblGrid>
      <w:tr w:rsidR="00D54CEC" w:rsidRPr="00167CE4" w14:paraId="51620AA9" w14:textId="77777777" w:rsidTr="00167CE4">
        <w:trPr>
          <w:trHeight w:val="307"/>
        </w:trPr>
        <w:tc>
          <w:tcPr>
            <w:tcW w:w="1123" w:type="dxa"/>
            <w:shd w:val="clear" w:color="auto" w:fill="F2F2F2"/>
          </w:tcPr>
          <w:p w14:paraId="51620AA2" w14:textId="77777777" w:rsidR="00D54CEC" w:rsidRPr="00167CE4" w:rsidRDefault="00D54CEC">
            <w:pPr>
              <w:rPr>
                <w:b/>
              </w:rPr>
            </w:pPr>
            <w:r w:rsidRPr="00167CE4">
              <w:rPr>
                <w:b/>
              </w:rPr>
              <w:t>Dato</w:t>
            </w:r>
            <w:r w:rsidR="002A13EC" w:rsidRPr="00167CE4">
              <w:rPr>
                <w:b/>
              </w:rPr>
              <w:t xml:space="preserve"> for utlegg</w:t>
            </w:r>
          </w:p>
        </w:tc>
        <w:tc>
          <w:tcPr>
            <w:tcW w:w="2983" w:type="dxa"/>
            <w:shd w:val="clear" w:color="auto" w:fill="F2F2F2"/>
          </w:tcPr>
          <w:p w14:paraId="51620AA3" w14:textId="77777777" w:rsidR="00D54CEC" w:rsidRPr="00167CE4" w:rsidRDefault="00D54CEC" w:rsidP="001F0387">
            <w:pPr>
              <w:rPr>
                <w:b/>
              </w:rPr>
            </w:pPr>
            <w:r w:rsidRPr="00167CE4">
              <w:rPr>
                <w:b/>
              </w:rPr>
              <w:t>Type utgift</w:t>
            </w:r>
          </w:p>
        </w:tc>
        <w:tc>
          <w:tcPr>
            <w:tcW w:w="4536" w:type="dxa"/>
            <w:shd w:val="clear" w:color="auto" w:fill="F2F2F2"/>
          </w:tcPr>
          <w:p w14:paraId="51620AA4" w14:textId="77777777" w:rsidR="00D54CEC" w:rsidRPr="00167CE4" w:rsidRDefault="002A13EC" w:rsidP="00206A49">
            <w:pPr>
              <w:rPr>
                <w:b/>
              </w:rPr>
            </w:pPr>
            <w:r w:rsidRPr="00167CE4">
              <w:rPr>
                <w:b/>
              </w:rPr>
              <w:t>Utgi</w:t>
            </w:r>
            <w:r w:rsidR="003801F4" w:rsidRPr="00167CE4">
              <w:rPr>
                <w:b/>
              </w:rPr>
              <w:t>ftens formål (navn på samling, aktivitet)</w:t>
            </w:r>
          </w:p>
        </w:tc>
        <w:tc>
          <w:tcPr>
            <w:tcW w:w="851" w:type="dxa"/>
            <w:shd w:val="clear" w:color="auto" w:fill="F2F2F2"/>
          </w:tcPr>
          <w:p w14:paraId="51620AA5" w14:textId="77777777" w:rsidR="00D54CEC" w:rsidRPr="00167CE4" w:rsidRDefault="00D54CEC">
            <w:pPr>
              <w:rPr>
                <w:b/>
              </w:rPr>
            </w:pPr>
            <w:r w:rsidRPr="00167CE4">
              <w:rPr>
                <w:b/>
              </w:rPr>
              <w:t>Kode</w:t>
            </w:r>
          </w:p>
        </w:tc>
        <w:tc>
          <w:tcPr>
            <w:tcW w:w="708" w:type="dxa"/>
            <w:shd w:val="clear" w:color="auto" w:fill="F2F2F2"/>
          </w:tcPr>
          <w:p w14:paraId="51620AA6" w14:textId="77777777" w:rsidR="00D54CEC" w:rsidRPr="00167CE4" w:rsidRDefault="00C027B6">
            <w:pPr>
              <w:rPr>
                <w:b/>
              </w:rPr>
            </w:pPr>
            <w:r w:rsidRPr="00167CE4">
              <w:rPr>
                <w:b/>
              </w:rPr>
              <w:t xml:space="preserve">Bilag </w:t>
            </w:r>
            <w:proofErr w:type="spellStart"/>
            <w:r w:rsidRPr="00167CE4">
              <w:rPr>
                <w:b/>
              </w:rPr>
              <w:t>nr</w:t>
            </w:r>
            <w:proofErr w:type="spellEnd"/>
          </w:p>
        </w:tc>
        <w:tc>
          <w:tcPr>
            <w:tcW w:w="993" w:type="dxa"/>
            <w:shd w:val="clear" w:color="auto" w:fill="F2F2F2"/>
          </w:tcPr>
          <w:p w14:paraId="51620AA7" w14:textId="77777777" w:rsidR="00D54CEC" w:rsidRPr="00167CE4" w:rsidRDefault="00D54CEC" w:rsidP="00167CE4">
            <w:pPr>
              <w:jc w:val="right"/>
              <w:rPr>
                <w:b/>
              </w:rPr>
            </w:pPr>
            <w:r w:rsidRPr="00167CE4">
              <w:rPr>
                <w:b/>
              </w:rPr>
              <w:t>Sum</w:t>
            </w:r>
          </w:p>
        </w:tc>
        <w:tc>
          <w:tcPr>
            <w:tcW w:w="4110" w:type="dxa"/>
            <w:shd w:val="clear" w:color="auto" w:fill="F2F2F2"/>
          </w:tcPr>
          <w:p w14:paraId="51620AA8" w14:textId="77777777" w:rsidR="00D54CEC" w:rsidRPr="00167CE4" w:rsidRDefault="00D54CEC" w:rsidP="001F0387">
            <w:pPr>
              <w:rPr>
                <w:b/>
              </w:rPr>
            </w:pPr>
            <w:r w:rsidRPr="00167CE4">
              <w:rPr>
                <w:b/>
              </w:rPr>
              <w:t>Merknad</w:t>
            </w:r>
          </w:p>
        </w:tc>
      </w:tr>
      <w:tr w:rsidR="00D54CEC" w:rsidRPr="00167CE4" w14:paraId="51620AB1" w14:textId="77777777" w:rsidTr="00167CE4">
        <w:trPr>
          <w:trHeight w:val="397"/>
        </w:trPr>
        <w:tc>
          <w:tcPr>
            <w:tcW w:w="1123" w:type="dxa"/>
            <w:shd w:val="clear" w:color="auto" w:fill="auto"/>
          </w:tcPr>
          <w:p w14:paraId="51620AAA" w14:textId="77777777" w:rsidR="00D54CEC" w:rsidRPr="00167CE4" w:rsidRDefault="00D54CEC"/>
        </w:tc>
        <w:tc>
          <w:tcPr>
            <w:tcW w:w="2983" w:type="dxa"/>
            <w:shd w:val="clear" w:color="auto" w:fill="auto"/>
          </w:tcPr>
          <w:p w14:paraId="51620AAB" w14:textId="77777777" w:rsidR="00D54CEC" w:rsidRPr="00167CE4" w:rsidRDefault="00D54CEC"/>
        </w:tc>
        <w:tc>
          <w:tcPr>
            <w:tcW w:w="4536" w:type="dxa"/>
            <w:shd w:val="clear" w:color="auto" w:fill="auto"/>
          </w:tcPr>
          <w:p w14:paraId="51620AAC" w14:textId="77777777" w:rsidR="00D54CEC" w:rsidRPr="00167CE4" w:rsidRDefault="00D54CEC"/>
        </w:tc>
        <w:tc>
          <w:tcPr>
            <w:tcW w:w="851" w:type="dxa"/>
            <w:shd w:val="clear" w:color="auto" w:fill="auto"/>
          </w:tcPr>
          <w:p w14:paraId="51620AAD" w14:textId="77777777" w:rsidR="00D54CEC" w:rsidRPr="00167CE4" w:rsidRDefault="00D54CEC"/>
        </w:tc>
        <w:tc>
          <w:tcPr>
            <w:tcW w:w="708" w:type="dxa"/>
            <w:shd w:val="clear" w:color="auto" w:fill="auto"/>
          </w:tcPr>
          <w:p w14:paraId="51620AAE" w14:textId="77777777"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620AAF" w14:textId="77777777" w:rsidR="00D54CEC" w:rsidRPr="00167CE4" w:rsidRDefault="00D54CEC"/>
        </w:tc>
        <w:tc>
          <w:tcPr>
            <w:tcW w:w="4110" w:type="dxa"/>
            <w:shd w:val="clear" w:color="auto" w:fill="auto"/>
          </w:tcPr>
          <w:p w14:paraId="51620AB0" w14:textId="77777777" w:rsidR="00D54CEC" w:rsidRPr="00167CE4" w:rsidRDefault="00D54CEC"/>
        </w:tc>
      </w:tr>
      <w:tr w:rsidR="00D54CEC" w:rsidRPr="00167CE4" w14:paraId="51620AB9" w14:textId="77777777" w:rsidTr="00167CE4">
        <w:trPr>
          <w:trHeight w:val="397"/>
        </w:trPr>
        <w:tc>
          <w:tcPr>
            <w:tcW w:w="1123" w:type="dxa"/>
            <w:shd w:val="clear" w:color="auto" w:fill="auto"/>
          </w:tcPr>
          <w:p w14:paraId="51620AB2" w14:textId="77777777" w:rsidR="00D54CEC" w:rsidRPr="00167CE4" w:rsidRDefault="00D54CEC"/>
        </w:tc>
        <w:tc>
          <w:tcPr>
            <w:tcW w:w="2983" w:type="dxa"/>
            <w:shd w:val="clear" w:color="auto" w:fill="auto"/>
          </w:tcPr>
          <w:p w14:paraId="51620AB3" w14:textId="77777777" w:rsidR="00D54CEC" w:rsidRPr="00167CE4" w:rsidRDefault="00D54CEC"/>
        </w:tc>
        <w:tc>
          <w:tcPr>
            <w:tcW w:w="4536" w:type="dxa"/>
            <w:shd w:val="clear" w:color="auto" w:fill="auto"/>
          </w:tcPr>
          <w:p w14:paraId="51620AB4" w14:textId="77777777" w:rsidR="00D54CEC" w:rsidRPr="00167CE4" w:rsidRDefault="00D54CEC"/>
        </w:tc>
        <w:tc>
          <w:tcPr>
            <w:tcW w:w="851" w:type="dxa"/>
            <w:shd w:val="clear" w:color="auto" w:fill="auto"/>
          </w:tcPr>
          <w:p w14:paraId="51620AB5" w14:textId="77777777" w:rsidR="00D54CEC" w:rsidRPr="00167CE4" w:rsidRDefault="00D54CEC"/>
        </w:tc>
        <w:tc>
          <w:tcPr>
            <w:tcW w:w="708" w:type="dxa"/>
            <w:shd w:val="clear" w:color="auto" w:fill="auto"/>
          </w:tcPr>
          <w:p w14:paraId="51620AB6" w14:textId="77777777"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620AB7" w14:textId="77777777" w:rsidR="00D54CEC" w:rsidRPr="00167CE4" w:rsidRDefault="00D54CEC"/>
        </w:tc>
        <w:tc>
          <w:tcPr>
            <w:tcW w:w="4110" w:type="dxa"/>
            <w:shd w:val="clear" w:color="auto" w:fill="auto"/>
          </w:tcPr>
          <w:p w14:paraId="51620AB8" w14:textId="77777777" w:rsidR="00D54CEC" w:rsidRPr="00167CE4" w:rsidRDefault="00D54CEC"/>
        </w:tc>
      </w:tr>
      <w:tr w:rsidR="00D54CEC" w:rsidRPr="00167CE4" w14:paraId="51620AC1" w14:textId="77777777" w:rsidTr="00167CE4">
        <w:trPr>
          <w:trHeight w:val="397"/>
        </w:trPr>
        <w:tc>
          <w:tcPr>
            <w:tcW w:w="1123" w:type="dxa"/>
            <w:shd w:val="clear" w:color="auto" w:fill="auto"/>
          </w:tcPr>
          <w:p w14:paraId="51620ABA" w14:textId="77777777" w:rsidR="00D54CEC" w:rsidRPr="00167CE4" w:rsidRDefault="00D54CEC"/>
        </w:tc>
        <w:tc>
          <w:tcPr>
            <w:tcW w:w="2983" w:type="dxa"/>
            <w:shd w:val="clear" w:color="auto" w:fill="auto"/>
          </w:tcPr>
          <w:p w14:paraId="51620ABB" w14:textId="77777777" w:rsidR="00D54CEC" w:rsidRPr="00167CE4" w:rsidRDefault="00D54CEC"/>
        </w:tc>
        <w:tc>
          <w:tcPr>
            <w:tcW w:w="4536" w:type="dxa"/>
            <w:shd w:val="clear" w:color="auto" w:fill="auto"/>
          </w:tcPr>
          <w:p w14:paraId="51620ABC" w14:textId="77777777" w:rsidR="00D54CEC" w:rsidRPr="00167CE4" w:rsidRDefault="00D54CEC"/>
        </w:tc>
        <w:tc>
          <w:tcPr>
            <w:tcW w:w="851" w:type="dxa"/>
            <w:shd w:val="clear" w:color="auto" w:fill="auto"/>
          </w:tcPr>
          <w:p w14:paraId="51620ABD" w14:textId="77777777" w:rsidR="00D54CEC" w:rsidRPr="00167CE4" w:rsidRDefault="00D54CEC"/>
        </w:tc>
        <w:tc>
          <w:tcPr>
            <w:tcW w:w="708" w:type="dxa"/>
            <w:shd w:val="clear" w:color="auto" w:fill="auto"/>
          </w:tcPr>
          <w:p w14:paraId="51620ABE" w14:textId="77777777"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620ABF" w14:textId="77777777" w:rsidR="00D54CEC" w:rsidRPr="00167CE4" w:rsidRDefault="00D54CEC"/>
        </w:tc>
        <w:tc>
          <w:tcPr>
            <w:tcW w:w="4110" w:type="dxa"/>
            <w:shd w:val="clear" w:color="auto" w:fill="auto"/>
          </w:tcPr>
          <w:p w14:paraId="51620AC0" w14:textId="77777777" w:rsidR="00D54CEC" w:rsidRPr="00167CE4" w:rsidRDefault="00D54CEC"/>
        </w:tc>
      </w:tr>
      <w:tr w:rsidR="00D54CEC" w:rsidRPr="00167CE4" w14:paraId="51620AC9" w14:textId="77777777" w:rsidTr="00167CE4">
        <w:trPr>
          <w:trHeight w:val="397"/>
        </w:trPr>
        <w:tc>
          <w:tcPr>
            <w:tcW w:w="1123" w:type="dxa"/>
            <w:shd w:val="clear" w:color="auto" w:fill="auto"/>
          </w:tcPr>
          <w:p w14:paraId="51620AC2" w14:textId="77777777" w:rsidR="00D54CEC" w:rsidRPr="00167CE4" w:rsidRDefault="00D54CEC"/>
        </w:tc>
        <w:tc>
          <w:tcPr>
            <w:tcW w:w="2983" w:type="dxa"/>
            <w:shd w:val="clear" w:color="auto" w:fill="auto"/>
          </w:tcPr>
          <w:p w14:paraId="51620AC3" w14:textId="77777777" w:rsidR="00D54CEC" w:rsidRPr="00167CE4" w:rsidRDefault="00D54CEC"/>
        </w:tc>
        <w:tc>
          <w:tcPr>
            <w:tcW w:w="4536" w:type="dxa"/>
            <w:shd w:val="clear" w:color="auto" w:fill="auto"/>
          </w:tcPr>
          <w:p w14:paraId="51620AC4" w14:textId="77777777" w:rsidR="00D54CEC" w:rsidRPr="00167CE4" w:rsidRDefault="00D54CEC"/>
        </w:tc>
        <w:tc>
          <w:tcPr>
            <w:tcW w:w="851" w:type="dxa"/>
            <w:shd w:val="clear" w:color="auto" w:fill="auto"/>
          </w:tcPr>
          <w:p w14:paraId="51620AC5" w14:textId="77777777" w:rsidR="00D54CEC" w:rsidRPr="00167CE4" w:rsidRDefault="00D54CEC"/>
        </w:tc>
        <w:tc>
          <w:tcPr>
            <w:tcW w:w="708" w:type="dxa"/>
            <w:shd w:val="clear" w:color="auto" w:fill="auto"/>
          </w:tcPr>
          <w:p w14:paraId="51620AC6" w14:textId="77777777"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620AC7" w14:textId="77777777" w:rsidR="00D54CEC" w:rsidRPr="00167CE4" w:rsidRDefault="00D54CEC"/>
        </w:tc>
        <w:tc>
          <w:tcPr>
            <w:tcW w:w="4110" w:type="dxa"/>
            <w:shd w:val="clear" w:color="auto" w:fill="auto"/>
          </w:tcPr>
          <w:p w14:paraId="51620AC8" w14:textId="77777777" w:rsidR="00D54CEC" w:rsidRPr="00167CE4" w:rsidRDefault="00D54CEC"/>
        </w:tc>
      </w:tr>
      <w:tr w:rsidR="00D54CEC" w:rsidRPr="00167CE4" w14:paraId="51620AD1" w14:textId="77777777" w:rsidTr="00167CE4">
        <w:trPr>
          <w:trHeight w:val="397"/>
        </w:trPr>
        <w:tc>
          <w:tcPr>
            <w:tcW w:w="1123" w:type="dxa"/>
            <w:shd w:val="clear" w:color="auto" w:fill="auto"/>
          </w:tcPr>
          <w:p w14:paraId="51620ACA" w14:textId="77777777" w:rsidR="00D54CEC" w:rsidRPr="00167CE4" w:rsidRDefault="00D54CEC"/>
        </w:tc>
        <w:tc>
          <w:tcPr>
            <w:tcW w:w="2983" w:type="dxa"/>
            <w:shd w:val="clear" w:color="auto" w:fill="auto"/>
          </w:tcPr>
          <w:p w14:paraId="51620ACB" w14:textId="77777777" w:rsidR="00D54CEC" w:rsidRPr="00167CE4" w:rsidRDefault="00D54CEC"/>
        </w:tc>
        <w:tc>
          <w:tcPr>
            <w:tcW w:w="4536" w:type="dxa"/>
            <w:shd w:val="clear" w:color="auto" w:fill="auto"/>
          </w:tcPr>
          <w:p w14:paraId="51620ACC" w14:textId="77777777" w:rsidR="00D54CEC" w:rsidRPr="00167CE4" w:rsidRDefault="00D54CEC"/>
        </w:tc>
        <w:tc>
          <w:tcPr>
            <w:tcW w:w="851" w:type="dxa"/>
            <w:shd w:val="clear" w:color="auto" w:fill="auto"/>
          </w:tcPr>
          <w:p w14:paraId="51620ACD" w14:textId="77777777" w:rsidR="00D54CEC" w:rsidRPr="00167CE4" w:rsidRDefault="00D54CEC"/>
        </w:tc>
        <w:tc>
          <w:tcPr>
            <w:tcW w:w="708" w:type="dxa"/>
            <w:shd w:val="clear" w:color="auto" w:fill="auto"/>
          </w:tcPr>
          <w:p w14:paraId="51620ACE" w14:textId="77777777"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620ACF" w14:textId="77777777" w:rsidR="00D54CEC" w:rsidRPr="00167CE4" w:rsidRDefault="00D54CEC"/>
        </w:tc>
        <w:tc>
          <w:tcPr>
            <w:tcW w:w="4110" w:type="dxa"/>
            <w:shd w:val="clear" w:color="auto" w:fill="auto"/>
          </w:tcPr>
          <w:p w14:paraId="51620AD0" w14:textId="77777777" w:rsidR="00D54CEC" w:rsidRPr="00167CE4" w:rsidRDefault="00D54CEC"/>
        </w:tc>
      </w:tr>
      <w:tr w:rsidR="00D54CEC" w:rsidRPr="00167CE4" w14:paraId="51620AD9" w14:textId="77777777" w:rsidTr="00167CE4">
        <w:trPr>
          <w:trHeight w:val="397"/>
        </w:trPr>
        <w:tc>
          <w:tcPr>
            <w:tcW w:w="1123" w:type="dxa"/>
            <w:shd w:val="clear" w:color="auto" w:fill="auto"/>
          </w:tcPr>
          <w:p w14:paraId="51620AD2" w14:textId="77777777" w:rsidR="00D54CEC" w:rsidRPr="00167CE4" w:rsidRDefault="00D54CEC"/>
        </w:tc>
        <w:tc>
          <w:tcPr>
            <w:tcW w:w="2983" w:type="dxa"/>
            <w:shd w:val="clear" w:color="auto" w:fill="auto"/>
          </w:tcPr>
          <w:p w14:paraId="51620AD3" w14:textId="77777777" w:rsidR="00D54CEC" w:rsidRPr="00167CE4" w:rsidRDefault="00D54CEC"/>
        </w:tc>
        <w:tc>
          <w:tcPr>
            <w:tcW w:w="4536" w:type="dxa"/>
            <w:shd w:val="clear" w:color="auto" w:fill="auto"/>
          </w:tcPr>
          <w:p w14:paraId="51620AD4" w14:textId="77777777" w:rsidR="00D54CEC" w:rsidRPr="00167CE4" w:rsidRDefault="00D54CEC"/>
        </w:tc>
        <w:tc>
          <w:tcPr>
            <w:tcW w:w="851" w:type="dxa"/>
            <w:shd w:val="clear" w:color="auto" w:fill="auto"/>
          </w:tcPr>
          <w:p w14:paraId="51620AD5" w14:textId="77777777" w:rsidR="00D54CEC" w:rsidRPr="00167CE4" w:rsidRDefault="00D54CEC"/>
        </w:tc>
        <w:tc>
          <w:tcPr>
            <w:tcW w:w="708" w:type="dxa"/>
            <w:shd w:val="clear" w:color="auto" w:fill="auto"/>
          </w:tcPr>
          <w:p w14:paraId="51620AD6" w14:textId="77777777"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1620AD7" w14:textId="77777777" w:rsidR="00D54CEC" w:rsidRPr="00167CE4" w:rsidRDefault="00D54CEC"/>
        </w:tc>
        <w:tc>
          <w:tcPr>
            <w:tcW w:w="4110" w:type="dxa"/>
            <w:shd w:val="clear" w:color="auto" w:fill="auto"/>
          </w:tcPr>
          <w:p w14:paraId="51620AD8" w14:textId="77777777" w:rsidR="00D54CEC" w:rsidRPr="00167CE4" w:rsidRDefault="00D54CEC"/>
        </w:tc>
      </w:tr>
      <w:tr w:rsidR="00D54CEC" w:rsidRPr="00167CE4" w14:paraId="51620ADD" w14:textId="77777777" w:rsidTr="00167CE4">
        <w:trPr>
          <w:trHeight w:val="397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620ADA" w14:textId="77777777" w:rsidR="00D54CEC" w:rsidRPr="00167CE4" w:rsidRDefault="00D54CEC" w:rsidP="00D54CEC">
            <w:r w:rsidRPr="00167CE4">
              <w:rPr>
                <w:b/>
              </w:rPr>
              <w:t>Totalt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1620ADB" w14:textId="77777777" w:rsidR="00D54CEC" w:rsidRPr="00167CE4" w:rsidRDefault="00D54CEC">
            <w:pPr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1620ADC" w14:textId="77777777" w:rsidR="00D54CEC" w:rsidRPr="00167CE4" w:rsidRDefault="00D54CEC">
            <w:pPr>
              <w:rPr>
                <w:b/>
              </w:rPr>
            </w:pPr>
          </w:p>
        </w:tc>
      </w:tr>
    </w:tbl>
    <w:p w14:paraId="51620ADE" w14:textId="77777777" w:rsidR="00AB3FE5" w:rsidRPr="00206A49" w:rsidRDefault="00AB3FE5"/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59"/>
      </w:tblGrid>
      <w:tr w:rsidR="001D3CFD" w:rsidRPr="00167CE4" w14:paraId="51620AE1" w14:textId="77777777" w:rsidTr="00AB3FE5">
        <w:tc>
          <w:tcPr>
            <w:tcW w:w="4253" w:type="dxa"/>
          </w:tcPr>
          <w:p w14:paraId="51620ADF" w14:textId="77777777" w:rsidR="001D3CFD" w:rsidRPr="00167CE4" w:rsidRDefault="00167CE4" w:rsidP="00167CE4">
            <w:pPr>
              <w:rPr>
                <w:b/>
                <w:sz w:val="28"/>
                <w:szCs w:val="28"/>
              </w:rPr>
            </w:pPr>
            <w:r w:rsidRPr="00167CE4">
              <w:rPr>
                <w:b/>
                <w:sz w:val="28"/>
                <w:szCs w:val="28"/>
              </w:rPr>
              <w:t>Kontonummeret ditt MÅ OPPGIS: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14:paraId="51620AE0" w14:textId="77777777" w:rsidR="001D3CFD" w:rsidRPr="00167CE4" w:rsidRDefault="001D3CFD" w:rsidP="00C027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620AE2" w14:textId="77777777" w:rsidR="001D3CFD" w:rsidRDefault="001D3CFD"/>
    <w:p w14:paraId="51620AE3" w14:textId="77777777" w:rsidR="00AB3FE5" w:rsidRPr="00206A49" w:rsidRDefault="00AB3FE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886"/>
        <w:gridCol w:w="248"/>
        <w:gridCol w:w="1842"/>
        <w:gridCol w:w="1701"/>
        <w:gridCol w:w="6804"/>
      </w:tblGrid>
      <w:tr w:rsidR="001D3CFD" w:rsidRPr="00167CE4" w14:paraId="51620AEA" w14:textId="77777777" w:rsidTr="00AB3FE5">
        <w:tc>
          <w:tcPr>
            <w:tcW w:w="959" w:type="dxa"/>
          </w:tcPr>
          <w:p w14:paraId="51620AE4" w14:textId="77777777" w:rsidR="001D3CFD" w:rsidRPr="00167CE4" w:rsidRDefault="001D3CFD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Sted: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14:paraId="51620AE5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1620AE6" w14:textId="77777777" w:rsidR="001D3CFD" w:rsidRPr="00167CE4" w:rsidRDefault="001D3CFD" w:rsidP="00AB3FE5">
            <w:pPr>
              <w:jc w:val="right"/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Dato: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1620AE7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20AE8" w14:textId="77777777" w:rsidR="001D3CFD" w:rsidRPr="00167CE4" w:rsidRDefault="001D3CFD" w:rsidP="00EE5B05">
            <w:pPr>
              <w:jc w:val="right"/>
              <w:rPr>
                <w:sz w:val="28"/>
                <w:szCs w:val="28"/>
              </w:rPr>
            </w:pPr>
            <w:proofErr w:type="spellStart"/>
            <w:r w:rsidRPr="00167CE4">
              <w:rPr>
                <w:sz w:val="28"/>
                <w:szCs w:val="28"/>
              </w:rPr>
              <w:t>Sign</w:t>
            </w:r>
            <w:proofErr w:type="spellEnd"/>
            <w:r w:rsidRPr="00167CE4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14:paraId="51620AE9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</w:tr>
      <w:tr w:rsidR="001D3CFD" w:rsidRPr="00167CE4" w14:paraId="51620AF1" w14:textId="77777777" w:rsidTr="00AB3FE5">
        <w:tc>
          <w:tcPr>
            <w:tcW w:w="959" w:type="dxa"/>
          </w:tcPr>
          <w:p w14:paraId="51620AEB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</w:tcBorders>
          </w:tcPr>
          <w:p w14:paraId="51620AEC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51620AED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14:paraId="51620AEE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20AEF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14:paraId="51620AF0" w14:textId="77777777"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</w:tr>
      <w:tr w:rsidR="001D3CFD" w:rsidRPr="00167CE4" w14:paraId="51620AF4" w14:textId="77777777" w:rsidTr="00AB3FE5">
        <w:tc>
          <w:tcPr>
            <w:tcW w:w="3828" w:type="dxa"/>
            <w:gridSpan w:val="2"/>
          </w:tcPr>
          <w:p w14:paraId="51620AF2" w14:textId="77777777" w:rsidR="001D3CFD" w:rsidRPr="00167CE4" w:rsidRDefault="001D3CFD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Regningen sendes</w:t>
            </w:r>
            <w:r w:rsidR="00206A49" w:rsidRPr="00167CE4">
              <w:rPr>
                <w:sz w:val="28"/>
                <w:szCs w:val="28"/>
              </w:rPr>
              <w:t xml:space="preserve"> til:</w:t>
            </w:r>
          </w:p>
        </w:tc>
        <w:tc>
          <w:tcPr>
            <w:tcW w:w="11481" w:type="dxa"/>
            <w:gridSpan w:val="5"/>
          </w:tcPr>
          <w:p w14:paraId="0170A313" w14:textId="60F8F41C" w:rsidR="001D3CFD" w:rsidRDefault="00DA4C69" w:rsidP="00C027B6">
            <w:pPr>
              <w:rPr>
                <w:sz w:val="28"/>
                <w:szCs w:val="28"/>
              </w:rPr>
            </w:pPr>
            <w:hyperlink r:id="rId9" w:history="1">
              <w:r w:rsidRPr="00FA4B13">
                <w:rPr>
                  <w:rStyle w:val="Hyperkobling"/>
                  <w:sz w:val="28"/>
                  <w:szCs w:val="28"/>
                </w:rPr>
                <w:t>kasserer@nfoi.no</w:t>
              </w:r>
            </w:hyperlink>
          </w:p>
          <w:p w14:paraId="75098498" w14:textId="77777777" w:rsidR="00DA4C69" w:rsidRDefault="00DA4C69" w:rsidP="00C027B6">
            <w:pPr>
              <w:rPr>
                <w:sz w:val="28"/>
                <w:szCs w:val="28"/>
              </w:rPr>
            </w:pPr>
          </w:p>
          <w:p w14:paraId="51620AF3" w14:textId="49B9B960" w:rsidR="00DA4C69" w:rsidRPr="00167CE4" w:rsidRDefault="00DA4C69" w:rsidP="00C027B6">
            <w:pPr>
              <w:rPr>
                <w:sz w:val="28"/>
                <w:szCs w:val="28"/>
              </w:rPr>
            </w:pPr>
          </w:p>
        </w:tc>
      </w:tr>
    </w:tbl>
    <w:p w14:paraId="51620AFE" w14:textId="77777777" w:rsidR="00EE5B05" w:rsidRPr="00EE5B05" w:rsidRDefault="00EE5B05" w:rsidP="00EE5B05">
      <w:pPr>
        <w:pStyle w:val="Overskrift2"/>
        <w:rPr>
          <w:b/>
          <w:sz w:val="36"/>
          <w:szCs w:val="36"/>
        </w:rPr>
      </w:pPr>
      <w:r w:rsidRPr="00EE5B05">
        <w:rPr>
          <w:b/>
          <w:sz w:val="36"/>
          <w:szCs w:val="36"/>
        </w:rPr>
        <w:lastRenderedPageBreak/>
        <w:t>Instruksjon</w:t>
      </w:r>
      <w:r w:rsidR="00167CE4">
        <w:rPr>
          <w:b/>
          <w:sz w:val="36"/>
          <w:szCs w:val="36"/>
        </w:rPr>
        <w:t xml:space="preserve"> (denne siden skal ikke sendes inn) </w:t>
      </w:r>
    </w:p>
    <w:p w14:paraId="51620AFF" w14:textId="77777777" w:rsidR="00EE5B05" w:rsidRDefault="00EE5B05" w:rsidP="00EE5B05">
      <w:pPr>
        <w:ind w:left="360" w:hanging="360"/>
        <w:rPr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7"/>
      </w:tblGrid>
      <w:tr w:rsidR="00EE5B05" w:rsidRPr="00167CE4" w14:paraId="51620B06" w14:textId="77777777" w:rsidTr="00167CE4">
        <w:tc>
          <w:tcPr>
            <w:tcW w:w="15388" w:type="dxa"/>
            <w:shd w:val="clear" w:color="auto" w:fill="auto"/>
          </w:tcPr>
          <w:p w14:paraId="51620B00" w14:textId="77777777" w:rsidR="00B53432" w:rsidRPr="00167CE4" w:rsidRDefault="00C027B6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</w:rPr>
            </w:pPr>
            <w:r w:rsidRPr="00167CE4">
              <w:rPr>
                <w:color w:val="000000"/>
                <w:sz w:val="26"/>
                <w:szCs w:val="26"/>
              </w:rPr>
              <w:t xml:space="preserve">Dette skjemaet skal brukes til refusjon av utlegg til diett, overnatting, deltakeravgift eller andre typer utlegg du har hatt for NFOI. </w:t>
            </w:r>
          </w:p>
          <w:p w14:paraId="51620B01" w14:textId="77777777" w:rsidR="00C027B6" w:rsidRPr="00167CE4" w:rsidRDefault="00C027B6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</w:rPr>
            </w:pPr>
            <w:r w:rsidRPr="00167CE4">
              <w:rPr>
                <w:color w:val="000000"/>
                <w:sz w:val="26"/>
                <w:szCs w:val="26"/>
              </w:rPr>
              <w:t>Har du reiseutgifter i tillegg – bruk reiseregningsskjema</w:t>
            </w:r>
            <w:r w:rsidR="00B53432" w:rsidRPr="00167CE4">
              <w:rPr>
                <w:color w:val="000000"/>
                <w:sz w:val="26"/>
                <w:szCs w:val="26"/>
              </w:rPr>
              <w:t xml:space="preserve"> som forside for bilagene knyttet til reisen</w:t>
            </w:r>
            <w:r w:rsidRPr="00167CE4">
              <w:rPr>
                <w:color w:val="000000"/>
                <w:sz w:val="26"/>
                <w:szCs w:val="26"/>
              </w:rPr>
              <w:t>. </w:t>
            </w:r>
          </w:p>
          <w:p w14:paraId="51620B02" w14:textId="6A1C1AAE" w:rsidR="00EE5B05" w:rsidRPr="00E54842" w:rsidRDefault="00EE5B05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</w:rPr>
            </w:pPr>
            <w:r w:rsidRPr="00167CE4">
              <w:rPr>
                <w:color w:val="000000"/>
                <w:sz w:val="26"/>
                <w:szCs w:val="26"/>
              </w:rPr>
              <w:t>Alle krav om refusjon av utlegg skal ha dette skjema</w:t>
            </w:r>
            <w:r w:rsidR="00C027B6" w:rsidRPr="00167CE4">
              <w:rPr>
                <w:color w:val="000000"/>
                <w:sz w:val="26"/>
                <w:szCs w:val="26"/>
              </w:rPr>
              <w:t>et</w:t>
            </w:r>
            <w:r w:rsidRPr="00167CE4">
              <w:rPr>
                <w:color w:val="000000"/>
                <w:sz w:val="26"/>
                <w:szCs w:val="26"/>
              </w:rPr>
              <w:t xml:space="preserve"> som forside ved innsending til kasserer</w:t>
            </w:r>
            <w:r w:rsidR="00DA4C69">
              <w:rPr>
                <w:color w:val="000000"/>
                <w:sz w:val="26"/>
                <w:szCs w:val="26"/>
              </w:rPr>
              <w:t>.</w:t>
            </w:r>
            <w:r w:rsidRPr="00167CE4">
              <w:rPr>
                <w:color w:val="000000"/>
                <w:sz w:val="26"/>
                <w:szCs w:val="26"/>
              </w:rPr>
              <w:t xml:space="preserve"> </w:t>
            </w:r>
            <w:r w:rsidR="00C027B6" w:rsidRPr="00167CE4">
              <w:rPr>
                <w:color w:val="000000"/>
                <w:sz w:val="26"/>
                <w:szCs w:val="26"/>
              </w:rPr>
              <w:t xml:space="preserve">Det skal så vidt mulig følge nummererte bilag (kvitteringer, fakturaer </w:t>
            </w:r>
            <w:proofErr w:type="spellStart"/>
            <w:r w:rsidR="00C027B6" w:rsidRPr="00167CE4">
              <w:rPr>
                <w:color w:val="000000"/>
                <w:sz w:val="26"/>
                <w:szCs w:val="26"/>
              </w:rPr>
              <w:t>osv</w:t>
            </w:r>
            <w:proofErr w:type="spellEnd"/>
            <w:r w:rsidR="00C027B6" w:rsidRPr="00167CE4">
              <w:rPr>
                <w:color w:val="000000"/>
                <w:sz w:val="26"/>
                <w:szCs w:val="26"/>
              </w:rPr>
              <w:t>) med refusjonsskjemaet.</w:t>
            </w:r>
          </w:p>
          <w:p w14:paraId="0EE1BA79" w14:textId="259627A5" w:rsidR="00E54842" w:rsidRPr="00806A4F" w:rsidRDefault="00806A4F" w:rsidP="00E54842">
            <w:pPr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806A4F">
              <w:rPr>
                <w:color w:val="000000"/>
                <w:sz w:val="26"/>
                <w:szCs w:val="26"/>
              </w:rPr>
              <w:t xml:space="preserve">Refusjonsskjemaet </w:t>
            </w:r>
            <w:r w:rsidR="00E54842" w:rsidRPr="00806A4F">
              <w:rPr>
                <w:color w:val="000000"/>
                <w:sz w:val="26"/>
                <w:szCs w:val="26"/>
              </w:rPr>
              <w:t xml:space="preserve">og bilag (kvitteringer) skal sendes i PDF-format på mail til </w:t>
            </w:r>
            <w:r w:rsidR="003373D9">
              <w:rPr>
                <w:color w:val="000000"/>
                <w:sz w:val="26"/>
                <w:szCs w:val="26"/>
              </w:rPr>
              <w:fldChar w:fldCharType="begin"/>
            </w:r>
            <w:r w:rsidR="003373D9">
              <w:rPr>
                <w:color w:val="000000"/>
                <w:sz w:val="26"/>
                <w:szCs w:val="26"/>
              </w:rPr>
              <w:instrText xml:space="preserve"> HYPERLINK "mailto:</w:instrText>
            </w:r>
            <w:r w:rsidR="003373D9" w:rsidRPr="00806A4F">
              <w:rPr>
                <w:color w:val="000000"/>
                <w:sz w:val="26"/>
                <w:szCs w:val="26"/>
              </w:rPr>
              <w:instrText>kasserer@nfoi.no</w:instrText>
            </w:r>
            <w:r w:rsidR="003373D9">
              <w:rPr>
                <w:color w:val="000000"/>
                <w:sz w:val="26"/>
                <w:szCs w:val="26"/>
              </w:rPr>
              <w:instrText xml:space="preserve">" </w:instrText>
            </w:r>
            <w:r w:rsidR="003373D9">
              <w:rPr>
                <w:color w:val="000000"/>
                <w:sz w:val="26"/>
                <w:szCs w:val="26"/>
              </w:rPr>
              <w:fldChar w:fldCharType="separate"/>
            </w:r>
            <w:r w:rsidR="003373D9" w:rsidRPr="00FA4B13">
              <w:rPr>
                <w:rStyle w:val="Hyperkobling"/>
                <w:sz w:val="26"/>
                <w:szCs w:val="26"/>
              </w:rPr>
              <w:t>kasserer@nfoi.no</w:t>
            </w:r>
            <w:r w:rsidR="003373D9">
              <w:rPr>
                <w:color w:val="000000"/>
                <w:sz w:val="26"/>
                <w:szCs w:val="26"/>
              </w:rPr>
              <w:fldChar w:fldCharType="end"/>
            </w:r>
            <w:r w:rsidR="003373D9">
              <w:rPr>
                <w:color w:val="000000"/>
                <w:sz w:val="26"/>
                <w:szCs w:val="26"/>
              </w:rPr>
              <w:t>.</w:t>
            </w:r>
            <w:bookmarkStart w:id="1" w:name="_GoBack"/>
            <w:bookmarkEnd w:id="1"/>
            <w:r w:rsidR="00E54842" w:rsidRPr="00806A4F">
              <w:rPr>
                <w:color w:val="000000"/>
                <w:sz w:val="26"/>
                <w:szCs w:val="26"/>
              </w:rPr>
              <w:t xml:space="preserve"> </w:t>
            </w:r>
          </w:p>
          <w:p w14:paraId="51620B05" w14:textId="77777777" w:rsidR="00EE5B05" w:rsidRPr="006A3E17" w:rsidRDefault="00C027B6" w:rsidP="006A3E17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167CE4">
              <w:rPr>
                <w:color w:val="000000"/>
                <w:sz w:val="26"/>
                <w:szCs w:val="26"/>
              </w:rPr>
              <w:t xml:space="preserve">Refusjonsskjemaet må være sendt kasserer innen 3 måneder etter at utgiften påløp. </w:t>
            </w:r>
            <w:r w:rsidR="00B53432" w:rsidRPr="00167CE4">
              <w:rPr>
                <w:color w:val="000000"/>
                <w:sz w:val="26"/>
                <w:szCs w:val="26"/>
              </w:rPr>
              <w:br/>
            </w:r>
            <w:r w:rsidRPr="00167CE4">
              <w:rPr>
                <w:color w:val="000000"/>
                <w:sz w:val="26"/>
                <w:szCs w:val="26"/>
              </w:rPr>
              <w:t>Krav om refusjon som mottas for seint kan NFOI la være å refundere.</w:t>
            </w:r>
          </w:p>
        </w:tc>
      </w:tr>
    </w:tbl>
    <w:p w14:paraId="51620B07" w14:textId="77777777" w:rsidR="00206A49" w:rsidRPr="00206A49" w:rsidRDefault="00206A49">
      <w:pPr>
        <w:rPr>
          <w:rFonts w:cs="Arial"/>
          <w:b/>
          <w:color w:val="000000"/>
        </w:rPr>
      </w:pPr>
    </w:p>
    <w:p w14:paraId="51620B08" w14:textId="77777777" w:rsidR="00206A49" w:rsidRDefault="00206A49" w:rsidP="00EE5B05">
      <w:pPr>
        <w:pStyle w:val="Overskrift2"/>
        <w:rPr>
          <w:b/>
          <w:sz w:val="36"/>
          <w:szCs w:val="36"/>
        </w:rPr>
      </w:pPr>
      <w:proofErr w:type="spellStart"/>
      <w:r w:rsidRPr="00EE5B05">
        <w:rPr>
          <w:b/>
          <w:sz w:val="36"/>
          <w:szCs w:val="36"/>
        </w:rPr>
        <w:t>Utgiftskoder</w:t>
      </w:r>
      <w:proofErr w:type="spellEnd"/>
    </w:p>
    <w:p w14:paraId="51620B09" w14:textId="77777777" w:rsidR="00EE5B05" w:rsidRPr="00EE5B05" w:rsidRDefault="00EE5B05" w:rsidP="00EE5B05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891"/>
      </w:tblGrid>
      <w:tr w:rsidR="00206A49" w:rsidRPr="00167CE4" w14:paraId="51620B0C" w14:textId="77777777" w:rsidTr="00167CE4">
        <w:tc>
          <w:tcPr>
            <w:tcW w:w="992" w:type="dxa"/>
            <w:shd w:val="clear" w:color="auto" w:fill="auto"/>
          </w:tcPr>
          <w:p w14:paraId="51620B0A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91" w:type="dxa"/>
            <w:shd w:val="clear" w:color="auto" w:fill="auto"/>
          </w:tcPr>
          <w:p w14:paraId="51620B0B" w14:textId="77777777"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Drift (generell drift) - porto, blekk, rekvisita og</w:t>
            </w:r>
            <w:r w:rsidR="00C027B6" w:rsidRPr="00167CE4">
              <w:rPr>
                <w:rFonts w:cs="Arial"/>
                <w:color w:val="000000"/>
                <w:sz w:val="28"/>
                <w:szCs w:val="28"/>
              </w:rPr>
              <w:t xml:space="preserve"> utgifter til</w:t>
            </w:r>
            <w:r w:rsidRPr="00167CE4">
              <w:rPr>
                <w:rFonts w:cs="Arial"/>
                <w:color w:val="000000"/>
                <w:sz w:val="28"/>
                <w:szCs w:val="28"/>
              </w:rPr>
              <w:t xml:space="preserve"> andre møter enn de med egen kode </w:t>
            </w:r>
          </w:p>
        </w:tc>
      </w:tr>
      <w:tr w:rsidR="00206A49" w:rsidRPr="00167CE4" w14:paraId="51620B0F" w14:textId="77777777" w:rsidTr="00167CE4">
        <w:tc>
          <w:tcPr>
            <w:tcW w:w="992" w:type="dxa"/>
            <w:shd w:val="clear" w:color="auto" w:fill="auto"/>
          </w:tcPr>
          <w:p w14:paraId="51620B0D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891" w:type="dxa"/>
            <w:shd w:val="clear" w:color="auto" w:fill="auto"/>
          </w:tcPr>
          <w:p w14:paraId="51620B0E" w14:textId="77777777"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OI-Norden-møter</w:t>
            </w:r>
          </w:p>
        </w:tc>
      </w:tr>
      <w:tr w:rsidR="00206A49" w:rsidRPr="00167CE4" w14:paraId="51620B12" w14:textId="77777777" w:rsidTr="00167CE4">
        <w:tc>
          <w:tcPr>
            <w:tcW w:w="992" w:type="dxa"/>
            <w:shd w:val="clear" w:color="auto" w:fill="auto"/>
          </w:tcPr>
          <w:p w14:paraId="51620B10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891" w:type="dxa"/>
            <w:shd w:val="clear" w:color="auto" w:fill="auto"/>
          </w:tcPr>
          <w:p w14:paraId="51620B11" w14:textId="77777777"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OIFE-møter</w:t>
            </w:r>
          </w:p>
        </w:tc>
      </w:tr>
      <w:tr w:rsidR="00206A49" w:rsidRPr="00167CE4" w14:paraId="51620B15" w14:textId="77777777" w:rsidTr="00167CE4">
        <w:tc>
          <w:tcPr>
            <w:tcW w:w="992" w:type="dxa"/>
            <w:shd w:val="clear" w:color="auto" w:fill="auto"/>
          </w:tcPr>
          <w:p w14:paraId="51620B13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1" w:type="dxa"/>
            <w:shd w:val="clear" w:color="auto" w:fill="auto"/>
          </w:tcPr>
          <w:p w14:paraId="51620B14" w14:textId="77777777"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Styremøter</w:t>
            </w:r>
          </w:p>
        </w:tc>
      </w:tr>
      <w:tr w:rsidR="00206A49" w:rsidRPr="00167CE4" w14:paraId="51620B18" w14:textId="77777777" w:rsidTr="00167CE4">
        <w:tc>
          <w:tcPr>
            <w:tcW w:w="992" w:type="dxa"/>
            <w:shd w:val="clear" w:color="auto" w:fill="auto"/>
          </w:tcPr>
          <w:p w14:paraId="51620B16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3891" w:type="dxa"/>
            <w:shd w:val="clear" w:color="auto" w:fill="auto"/>
          </w:tcPr>
          <w:p w14:paraId="51620B17" w14:textId="77777777"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Organisasjonsseminar </w:t>
            </w:r>
          </w:p>
        </w:tc>
      </w:tr>
      <w:tr w:rsidR="00206A49" w:rsidRPr="00167CE4" w14:paraId="51620B1B" w14:textId="77777777" w:rsidTr="00167CE4">
        <w:tc>
          <w:tcPr>
            <w:tcW w:w="992" w:type="dxa"/>
            <w:shd w:val="clear" w:color="auto" w:fill="auto"/>
          </w:tcPr>
          <w:p w14:paraId="51620B19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891" w:type="dxa"/>
            <w:shd w:val="clear" w:color="auto" w:fill="auto"/>
          </w:tcPr>
          <w:p w14:paraId="51620B1A" w14:textId="750D65C3"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Årsmøte</w:t>
            </w:r>
            <w:r w:rsidR="00C11B10">
              <w:rPr>
                <w:rFonts w:cs="Arial"/>
                <w:color w:val="000000"/>
                <w:sz w:val="28"/>
                <w:szCs w:val="28"/>
              </w:rPr>
              <w:t>samling</w:t>
            </w:r>
          </w:p>
        </w:tc>
      </w:tr>
      <w:tr w:rsidR="00E6226E" w:rsidRPr="00167CE4" w14:paraId="51620B1E" w14:textId="77777777" w:rsidTr="00167CE4">
        <w:tc>
          <w:tcPr>
            <w:tcW w:w="992" w:type="dxa"/>
            <w:shd w:val="clear" w:color="auto" w:fill="auto"/>
          </w:tcPr>
          <w:p w14:paraId="51620B1C" w14:textId="77777777" w:rsidR="00E6226E" w:rsidRPr="00167CE4" w:rsidRDefault="00E622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13891" w:type="dxa"/>
            <w:shd w:val="clear" w:color="auto" w:fill="auto"/>
          </w:tcPr>
          <w:p w14:paraId="51620B1D" w14:textId="77777777" w:rsidR="00E6226E" w:rsidRPr="00167CE4" w:rsidRDefault="00E6226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Voksensamling</w:t>
            </w:r>
          </w:p>
        </w:tc>
      </w:tr>
      <w:tr w:rsidR="00206A49" w:rsidRPr="00167CE4" w14:paraId="51620B21" w14:textId="77777777" w:rsidTr="00167CE4">
        <w:tc>
          <w:tcPr>
            <w:tcW w:w="992" w:type="dxa"/>
            <w:shd w:val="clear" w:color="auto" w:fill="auto"/>
          </w:tcPr>
          <w:p w14:paraId="51620B1F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891" w:type="dxa"/>
            <w:shd w:val="clear" w:color="auto" w:fill="auto"/>
          </w:tcPr>
          <w:p w14:paraId="51620B20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Lokale tiltak</w:t>
            </w:r>
          </w:p>
        </w:tc>
      </w:tr>
      <w:tr w:rsidR="00206A49" w:rsidRPr="00167CE4" w14:paraId="51620B24" w14:textId="77777777" w:rsidTr="00167CE4">
        <w:tc>
          <w:tcPr>
            <w:tcW w:w="992" w:type="dxa"/>
            <w:shd w:val="clear" w:color="auto" w:fill="auto"/>
          </w:tcPr>
          <w:p w14:paraId="51620B22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891" w:type="dxa"/>
            <w:shd w:val="clear" w:color="auto" w:fill="auto"/>
          </w:tcPr>
          <w:p w14:paraId="51620B23" w14:textId="77777777"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OI-Nytt</w:t>
            </w:r>
          </w:p>
        </w:tc>
      </w:tr>
      <w:tr w:rsidR="00EE6BD4" w:rsidRPr="00167CE4" w14:paraId="51620B27" w14:textId="77777777" w:rsidTr="00167CE4">
        <w:tc>
          <w:tcPr>
            <w:tcW w:w="992" w:type="dxa"/>
            <w:shd w:val="clear" w:color="auto" w:fill="auto"/>
          </w:tcPr>
          <w:p w14:paraId="51620B25" w14:textId="77777777"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1" w:type="dxa"/>
            <w:shd w:val="clear" w:color="auto" w:fill="auto"/>
          </w:tcPr>
          <w:p w14:paraId="51620B26" w14:textId="77777777" w:rsidR="00EE6BD4" w:rsidRPr="00167CE4" w:rsidRDefault="00EE6BD4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Likepersonsaktivitet – ikke knyttet til samling</w:t>
            </w:r>
            <w:r w:rsidR="00C027B6" w:rsidRPr="00167CE4">
              <w:rPr>
                <w:rFonts w:cs="Arial"/>
                <w:color w:val="000000"/>
                <w:sz w:val="28"/>
                <w:szCs w:val="28"/>
              </w:rPr>
              <w:t>er</w:t>
            </w:r>
            <w:r w:rsidRPr="00167CE4">
              <w:rPr>
                <w:rFonts w:cs="Arial"/>
                <w:color w:val="000000"/>
                <w:sz w:val="28"/>
                <w:szCs w:val="28"/>
              </w:rPr>
              <w:t xml:space="preserve"> (besøksutgifter, telefon, internett) </w:t>
            </w:r>
          </w:p>
        </w:tc>
      </w:tr>
      <w:tr w:rsidR="00EE6BD4" w:rsidRPr="00167CE4" w14:paraId="51620B2A" w14:textId="77777777" w:rsidTr="00167CE4">
        <w:tc>
          <w:tcPr>
            <w:tcW w:w="992" w:type="dxa"/>
            <w:shd w:val="clear" w:color="auto" w:fill="auto"/>
          </w:tcPr>
          <w:p w14:paraId="51620B28" w14:textId="77777777"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91" w:type="dxa"/>
            <w:shd w:val="clear" w:color="auto" w:fill="auto"/>
          </w:tcPr>
          <w:p w14:paraId="51620B29" w14:textId="77777777" w:rsidR="00EE6BD4" w:rsidRPr="00167CE4" w:rsidRDefault="00EE6BD4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Familieleir</w:t>
            </w:r>
          </w:p>
        </w:tc>
      </w:tr>
      <w:tr w:rsidR="00EE6BD4" w:rsidRPr="00167CE4" w14:paraId="51620B2D" w14:textId="77777777" w:rsidTr="00167CE4">
        <w:tc>
          <w:tcPr>
            <w:tcW w:w="992" w:type="dxa"/>
            <w:shd w:val="clear" w:color="auto" w:fill="auto"/>
          </w:tcPr>
          <w:p w14:paraId="51620B2B" w14:textId="77777777"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13891" w:type="dxa"/>
            <w:shd w:val="clear" w:color="auto" w:fill="auto"/>
          </w:tcPr>
          <w:p w14:paraId="51620B2C" w14:textId="606CC24C" w:rsidR="00EE6BD4" w:rsidRPr="00167CE4" w:rsidRDefault="00EE6BD4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Ungdomssamling</w:t>
            </w:r>
          </w:p>
        </w:tc>
      </w:tr>
      <w:tr w:rsidR="00727527" w:rsidRPr="00167CE4" w14:paraId="51620B30" w14:textId="77777777" w:rsidTr="00167CE4">
        <w:tc>
          <w:tcPr>
            <w:tcW w:w="992" w:type="dxa"/>
            <w:shd w:val="clear" w:color="auto" w:fill="auto"/>
          </w:tcPr>
          <w:p w14:paraId="51620B2E" w14:textId="77777777" w:rsidR="00727527" w:rsidRPr="00167CE4" w:rsidRDefault="00727527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13891" w:type="dxa"/>
            <w:shd w:val="clear" w:color="auto" w:fill="auto"/>
          </w:tcPr>
          <w:p w14:paraId="51620B2F" w14:textId="77777777" w:rsidR="00727527" w:rsidRPr="00167CE4" w:rsidRDefault="00727527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Fagråd NFOI</w:t>
            </w:r>
          </w:p>
        </w:tc>
      </w:tr>
      <w:tr w:rsidR="00EE6BD4" w:rsidRPr="00167CE4" w14:paraId="51620B33" w14:textId="77777777" w:rsidTr="00167CE4">
        <w:tc>
          <w:tcPr>
            <w:tcW w:w="992" w:type="dxa"/>
            <w:shd w:val="clear" w:color="auto" w:fill="auto"/>
          </w:tcPr>
          <w:p w14:paraId="51620B31" w14:textId="77777777"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702</w:t>
            </w:r>
          </w:p>
        </w:tc>
        <w:tc>
          <w:tcPr>
            <w:tcW w:w="13891" w:type="dxa"/>
            <w:shd w:val="clear" w:color="auto" w:fill="auto"/>
          </w:tcPr>
          <w:p w14:paraId="51620B32" w14:textId="77777777" w:rsidR="00EE6BD4" w:rsidRPr="00167CE4" w:rsidRDefault="00727527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Fagnettverk og møter med fagfolk</w:t>
            </w:r>
          </w:p>
        </w:tc>
      </w:tr>
      <w:tr w:rsidR="00E6226E" w:rsidRPr="00167CE4" w14:paraId="51620B36" w14:textId="77777777" w:rsidTr="00167CE4">
        <w:tc>
          <w:tcPr>
            <w:tcW w:w="992" w:type="dxa"/>
            <w:shd w:val="clear" w:color="auto" w:fill="auto"/>
          </w:tcPr>
          <w:p w14:paraId="51620B34" w14:textId="77777777" w:rsidR="00E6226E" w:rsidRPr="00167CE4" w:rsidRDefault="00E622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13891" w:type="dxa"/>
            <w:shd w:val="clear" w:color="auto" w:fill="auto"/>
          </w:tcPr>
          <w:p w14:paraId="51620B35" w14:textId="77777777" w:rsidR="00E6226E" w:rsidRPr="00167CE4" w:rsidRDefault="00E6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Fagseminar</w:t>
            </w:r>
          </w:p>
        </w:tc>
      </w:tr>
    </w:tbl>
    <w:p w14:paraId="51620B3A" w14:textId="77777777" w:rsidR="001D3CFD" w:rsidRPr="00206A49" w:rsidRDefault="001D3CFD" w:rsidP="00E6226E"/>
    <w:sectPr w:rsidR="001D3CFD" w:rsidRPr="00206A49" w:rsidSect="006A3E17">
      <w:pgSz w:w="16838" w:h="11906" w:orient="landscape"/>
      <w:pgMar w:top="567" w:right="9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0B3E" w14:textId="77777777" w:rsidR="00FC7A63" w:rsidRDefault="00FC7A63" w:rsidP="000828AE">
      <w:r>
        <w:separator/>
      </w:r>
    </w:p>
  </w:endnote>
  <w:endnote w:type="continuationSeparator" w:id="0">
    <w:p w14:paraId="51620B3F" w14:textId="77777777" w:rsidR="00FC7A63" w:rsidRDefault="00FC7A63" w:rsidP="0008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0B3C" w14:textId="77777777" w:rsidR="00FC7A63" w:rsidRDefault="00FC7A63" w:rsidP="000828AE">
      <w:r>
        <w:separator/>
      </w:r>
    </w:p>
  </w:footnote>
  <w:footnote w:type="continuationSeparator" w:id="0">
    <w:p w14:paraId="51620B3D" w14:textId="77777777" w:rsidR="00FC7A63" w:rsidRDefault="00FC7A63" w:rsidP="0008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32E"/>
    <w:multiLevelType w:val="hybridMultilevel"/>
    <w:tmpl w:val="418E5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DF3"/>
    <w:multiLevelType w:val="hybridMultilevel"/>
    <w:tmpl w:val="FB161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6B07"/>
    <w:multiLevelType w:val="hybridMultilevel"/>
    <w:tmpl w:val="E1B43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D736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  <w:sz w:val="26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3CFD"/>
    <w:rsid w:val="000828AE"/>
    <w:rsid w:val="001379A1"/>
    <w:rsid w:val="00137CDF"/>
    <w:rsid w:val="00167CE4"/>
    <w:rsid w:val="001D3CFD"/>
    <w:rsid w:val="001F0387"/>
    <w:rsid w:val="00206A49"/>
    <w:rsid w:val="002433DB"/>
    <w:rsid w:val="002A13EC"/>
    <w:rsid w:val="003373D9"/>
    <w:rsid w:val="003801F4"/>
    <w:rsid w:val="004B0614"/>
    <w:rsid w:val="004B0793"/>
    <w:rsid w:val="0061334B"/>
    <w:rsid w:val="006A3E17"/>
    <w:rsid w:val="006C3856"/>
    <w:rsid w:val="006E3FD4"/>
    <w:rsid w:val="006F7EF8"/>
    <w:rsid w:val="00727527"/>
    <w:rsid w:val="00806A4F"/>
    <w:rsid w:val="008D47CA"/>
    <w:rsid w:val="009B1CB5"/>
    <w:rsid w:val="009D5BE9"/>
    <w:rsid w:val="00A7555B"/>
    <w:rsid w:val="00AB3FE5"/>
    <w:rsid w:val="00B53432"/>
    <w:rsid w:val="00BC1450"/>
    <w:rsid w:val="00C027B6"/>
    <w:rsid w:val="00C11B10"/>
    <w:rsid w:val="00C825A6"/>
    <w:rsid w:val="00CF71C7"/>
    <w:rsid w:val="00D54CEC"/>
    <w:rsid w:val="00D72F08"/>
    <w:rsid w:val="00DA4C69"/>
    <w:rsid w:val="00E54842"/>
    <w:rsid w:val="00E6226E"/>
    <w:rsid w:val="00EE5B05"/>
    <w:rsid w:val="00EE6BD4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20A8A"/>
  <w15:docId w15:val="{CD76A8C5-E13A-48E2-837F-7A8094DF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E5B0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D3CFD"/>
    <w:pPr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uiPriority w:val="10"/>
    <w:rsid w:val="001D3CFD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828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28AE"/>
  </w:style>
  <w:style w:type="paragraph" w:styleId="Bunntekst">
    <w:name w:val="footer"/>
    <w:basedOn w:val="Normal"/>
    <w:link w:val="BunntekstTegn"/>
    <w:uiPriority w:val="99"/>
    <w:unhideWhenUsed/>
    <w:rsid w:val="000828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28AE"/>
  </w:style>
  <w:style w:type="paragraph" w:customStyle="1" w:styleId="Fargerikliste-uthevingsfarge11">
    <w:name w:val="Fargerik liste - uthevingsfarge 11"/>
    <w:basedOn w:val="Normal"/>
    <w:uiPriority w:val="34"/>
    <w:qFormat/>
    <w:rsid w:val="00EE5B05"/>
    <w:pPr>
      <w:ind w:left="720"/>
      <w:contextualSpacing/>
    </w:pPr>
  </w:style>
  <w:style w:type="character" w:customStyle="1" w:styleId="Overskrift2Tegn">
    <w:name w:val="Overskrift 2 Tegn"/>
    <w:link w:val="Overskrift2"/>
    <w:uiPriority w:val="9"/>
    <w:rsid w:val="00EE5B05"/>
    <w:rPr>
      <w:rFonts w:ascii="Calibri Light" w:eastAsia="MS Gothic" w:hAnsi="Calibri Light" w:cs="Times New Roman"/>
      <w:color w:val="2E74B5"/>
      <w:sz w:val="26"/>
      <w:szCs w:val="26"/>
    </w:rPr>
  </w:style>
  <w:style w:type="character" w:styleId="Merknadsreferanse">
    <w:name w:val="annotation reference"/>
    <w:uiPriority w:val="99"/>
    <w:semiHidden/>
    <w:unhideWhenUsed/>
    <w:rsid w:val="004B079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0793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4B079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0793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4B079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79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B0793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A4C6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serer@nfo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8AE3-D7F4-481D-8805-6F058E40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Mette-Kristin Meland</dc:creator>
  <cp:lastModifiedBy>Inger-Margrethe Stavdal Paulsen</cp:lastModifiedBy>
  <cp:revision>11</cp:revision>
  <cp:lastPrinted>2014-04-23T13:46:00Z</cp:lastPrinted>
  <dcterms:created xsi:type="dcterms:W3CDTF">2016-10-16T13:21:00Z</dcterms:created>
  <dcterms:modified xsi:type="dcterms:W3CDTF">2019-03-17T18:07:00Z</dcterms:modified>
</cp:coreProperties>
</file>